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A" w:rsidRDefault="00811A9A" w:rsidP="00A072C2">
      <w:pPr>
        <w:pStyle w:val="NoSpacing"/>
        <w:spacing w:line="276" w:lineRule="auto"/>
        <w:jc w:val="center"/>
        <w:rPr>
          <w:ins w:id="0" w:author="Doktori Iskola" w:date="2016-09-15T16:21:00Z"/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>Társadalmi struktúra</w:t>
      </w:r>
    </w:p>
    <w:p w:rsidR="00811A9A" w:rsidRDefault="00811A9A" w:rsidP="00A072C2">
      <w:pPr>
        <w:pStyle w:val="NoSpacing"/>
        <w:numPr>
          <w:ins w:id="1" w:author="Doktori Iskola" w:date="2016-09-15T16:23:00Z"/>
        </w:numPr>
        <w:spacing w:line="276" w:lineRule="auto"/>
        <w:jc w:val="center"/>
        <w:rPr>
          <w:ins w:id="2" w:author="Doktori Iskola" w:date="2016-09-15T16:23:00Z"/>
          <w:rFonts w:ascii="Times New Roman" w:hAnsi="Times New Roman"/>
          <w:b/>
          <w:sz w:val="24"/>
          <w:szCs w:val="24"/>
        </w:rPr>
      </w:pPr>
    </w:p>
    <w:p w:rsidR="00811A9A" w:rsidRDefault="00811A9A" w:rsidP="00A072C2">
      <w:pPr>
        <w:pStyle w:val="NoSpacing"/>
        <w:numPr>
          <w:ins w:id="3" w:author="Doktori Iskola" w:date="2016-09-15T16:23:00Z"/>
        </w:numPr>
        <w:spacing w:line="276" w:lineRule="auto"/>
        <w:jc w:val="center"/>
        <w:rPr>
          <w:ins w:id="4" w:author="Doktori Iskola" w:date="2016-09-15T16:22:00Z"/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>szigorlati tétel</w:t>
      </w:r>
      <w:r>
        <w:rPr>
          <w:rFonts w:ascii="Times New Roman" w:hAnsi="Times New Roman"/>
          <w:b/>
          <w:sz w:val="24"/>
          <w:szCs w:val="24"/>
        </w:rPr>
        <w:t>sor</w:t>
      </w:r>
      <w:r w:rsidRPr="002223F7">
        <w:rPr>
          <w:rFonts w:ascii="Times New Roman" w:hAnsi="Times New Roman"/>
          <w:b/>
          <w:sz w:val="24"/>
          <w:szCs w:val="24"/>
        </w:rPr>
        <w:t xml:space="preserve"> </w:t>
      </w:r>
    </w:p>
    <w:p w:rsidR="00811A9A" w:rsidRDefault="00811A9A" w:rsidP="00A072C2">
      <w:pPr>
        <w:pStyle w:val="NoSpacing"/>
        <w:numPr>
          <w:ins w:id="5" w:author="Doktori Iskola" w:date="2016-09-15T16:23:00Z"/>
        </w:numPr>
        <w:spacing w:line="276" w:lineRule="auto"/>
        <w:jc w:val="center"/>
        <w:rPr>
          <w:ins w:id="6" w:author="Doktori Iskola" w:date="2016-09-15T16:22:00Z"/>
          <w:rFonts w:ascii="Times New Roman" w:hAnsi="Times New Roman"/>
          <w:b/>
          <w:sz w:val="24"/>
          <w:szCs w:val="24"/>
        </w:rPr>
      </w:pPr>
    </w:p>
    <w:p w:rsidR="00811A9A" w:rsidRDefault="00811A9A" w:rsidP="00A072C2">
      <w:pPr>
        <w:pStyle w:val="NoSpacing"/>
        <w:numPr>
          <w:ins w:id="7" w:author="Doktori Iskola" w:date="2016-09-15T16:23:00Z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A9A" w:rsidRPr="002223F7" w:rsidRDefault="00811A9A" w:rsidP="002335EA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 xml:space="preserve">A társadalomszerkezet elméletei, a társadalmi rétegződés egyes főbb megközelítései: </w:t>
      </w:r>
    </w:p>
    <w:p w:rsidR="00811A9A" w:rsidRPr="002223F7" w:rsidRDefault="00811A9A" w:rsidP="00233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A társadalmi struktúra konfliktuselméleti megközelítése: </w:t>
      </w:r>
      <w:r w:rsidRPr="002223F7">
        <w:rPr>
          <w:rFonts w:ascii="Times New Roman" w:hAnsi="Times New Roman"/>
          <w:b/>
          <w:sz w:val="24"/>
          <w:szCs w:val="24"/>
        </w:rPr>
        <w:t>Marx és a neomarxisták</w:t>
      </w:r>
      <w:r w:rsidRPr="002223F7">
        <w:rPr>
          <w:rFonts w:ascii="Times New Roman" w:hAnsi="Times New Roman"/>
          <w:sz w:val="24"/>
          <w:szCs w:val="24"/>
        </w:rPr>
        <w:t>;</w:t>
      </w:r>
    </w:p>
    <w:p w:rsidR="00811A9A" w:rsidRPr="002223F7" w:rsidRDefault="00811A9A" w:rsidP="00233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A társadalmi struktúra weberiánus megközelítése: </w:t>
      </w:r>
      <w:r w:rsidRPr="002223F7">
        <w:rPr>
          <w:rFonts w:ascii="Times New Roman" w:hAnsi="Times New Roman"/>
          <w:b/>
          <w:sz w:val="24"/>
          <w:szCs w:val="24"/>
        </w:rPr>
        <w:t>Weber és a neoweberiánusok</w:t>
      </w:r>
      <w:r w:rsidRPr="002223F7">
        <w:rPr>
          <w:rFonts w:ascii="Times New Roman" w:hAnsi="Times New Roman"/>
          <w:sz w:val="24"/>
          <w:szCs w:val="24"/>
        </w:rPr>
        <w:t xml:space="preserve"> </w:t>
      </w:r>
    </w:p>
    <w:p w:rsidR="00811A9A" w:rsidRPr="002223F7" w:rsidRDefault="00811A9A" w:rsidP="002335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23F7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233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Angelusz R.-Éber M.-Gecser Ottó (2010): </w:t>
      </w:r>
      <w:r w:rsidRPr="002223F7">
        <w:rPr>
          <w:rFonts w:ascii="Times New Roman" w:hAnsi="Times New Roman"/>
          <w:i/>
          <w:sz w:val="24"/>
          <w:szCs w:val="24"/>
        </w:rPr>
        <w:t>Társadalmi rétegződés olvasókönyv</w:t>
      </w:r>
      <w:r w:rsidRPr="002223F7">
        <w:rPr>
          <w:rFonts w:ascii="Times New Roman" w:hAnsi="Times New Roman"/>
          <w:sz w:val="24"/>
          <w:szCs w:val="24"/>
        </w:rPr>
        <w:t>,  1-23; 101-121.o.</w:t>
      </w:r>
    </w:p>
    <w:p w:rsidR="00811A9A" w:rsidRPr="002223F7" w:rsidRDefault="00811A9A" w:rsidP="00F26651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>http://www.tankonyvtar.hu/hu/tartalom/tamop425/0010_2A_19_Tarsadalmi_retegzodes_olvasokonyv_szerk_Gecser_Otto/ch01s02.html</w:t>
      </w:r>
    </w:p>
    <w:p w:rsidR="00811A9A" w:rsidRPr="002223F7" w:rsidRDefault="00811A9A" w:rsidP="00233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3F7">
        <w:rPr>
          <w:rFonts w:ascii="Times New Roman" w:hAnsi="Times New Roman"/>
          <w:b/>
          <w:sz w:val="24"/>
          <w:szCs w:val="24"/>
        </w:rPr>
        <w:t>A társadalmi egyenlőtlenségek funkcionalista magyarázata. A foglalkozás jelentősége a társadalmi rétegződés kutatásokban</w:t>
      </w:r>
      <w:r>
        <w:rPr>
          <w:rFonts w:ascii="Times New Roman" w:hAnsi="Times New Roman"/>
          <w:b/>
          <w:sz w:val="24"/>
          <w:szCs w:val="24"/>
        </w:rPr>
        <w:t xml:space="preserve">. A társadalmi egyenlőtlenségek hatása a </w:t>
      </w:r>
      <w:bookmarkStart w:id="8" w:name="_GoBack"/>
      <w:bookmarkEnd w:id="8"/>
      <w:r>
        <w:rPr>
          <w:rFonts w:ascii="Times New Roman" w:hAnsi="Times New Roman"/>
          <w:b/>
          <w:sz w:val="24"/>
          <w:szCs w:val="24"/>
        </w:rPr>
        <w:t>gazdasági fejlődésre</w:t>
      </w:r>
      <w:r w:rsidRPr="002223F7">
        <w:rPr>
          <w:rFonts w:ascii="Times New Roman" w:hAnsi="Times New Roman"/>
          <w:b/>
          <w:sz w:val="24"/>
          <w:szCs w:val="24"/>
        </w:rPr>
        <w:t xml:space="preserve"> </w:t>
      </w:r>
    </w:p>
    <w:p w:rsidR="00811A9A" w:rsidRPr="002223F7" w:rsidRDefault="00811A9A" w:rsidP="002335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23F7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5C740F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5C740F">
        <w:rPr>
          <w:rFonts w:ascii="Times New Roman" w:hAnsi="Times New Roman"/>
          <w:sz w:val="24"/>
          <w:szCs w:val="24"/>
        </w:rPr>
        <w:t xml:space="preserve">Angelusz R.-Éber M.-Gecser Ottó (2010) </w:t>
      </w:r>
      <w:r w:rsidRPr="005C740F">
        <w:rPr>
          <w:rFonts w:ascii="Times New Roman" w:hAnsi="Times New Roman"/>
          <w:i/>
          <w:sz w:val="24"/>
          <w:szCs w:val="24"/>
        </w:rPr>
        <w:t>Társadalmi rétegződés olvasókönyv</w:t>
      </w:r>
      <w:r w:rsidRPr="005C740F">
        <w:rPr>
          <w:rFonts w:ascii="Times New Roman" w:hAnsi="Times New Roman"/>
          <w:sz w:val="24"/>
          <w:szCs w:val="24"/>
        </w:rPr>
        <w:t>, 23-62. o.</w:t>
      </w:r>
    </w:p>
    <w:p w:rsidR="00811A9A" w:rsidRPr="005C740F" w:rsidRDefault="00811A9A" w:rsidP="001F5650">
      <w:pPr>
        <w:rPr>
          <w:rFonts w:ascii="Times New Roman" w:hAnsi="Times New Roman"/>
          <w:sz w:val="24"/>
          <w:szCs w:val="24"/>
        </w:rPr>
      </w:pPr>
      <w:r w:rsidRPr="005C740F">
        <w:rPr>
          <w:rFonts w:ascii="Times New Roman" w:hAnsi="Times New Roman"/>
          <w:sz w:val="24"/>
          <w:szCs w:val="24"/>
        </w:rPr>
        <w:t>OECD (2011</w:t>
      </w:r>
      <w:r w:rsidRPr="005C740F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5C740F">
        <w:rPr>
          <w:rFonts w:ascii="Times New Roman" w:hAnsi="Times New Roman"/>
          <w:i/>
          <w:iCs/>
          <w:sz w:val="24"/>
          <w:szCs w:val="24"/>
          <w:lang w:val="en-GB"/>
        </w:rPr>
        <w:t>Divided We Stand. Why Inequalities Keep Rising</w:t>
      </w:r>
      <w:r w:rsidRPr="005C740F">
        <w:rPr>
          <w:rFonts w:ascii="Times New Roman" w:hAnsi="Times New Roman"/>
          <w:sz w:val="24"/>
          <w:szCs w:val="24"/>
        </w:rPr>
        <w:t>. OECD Publishing, Paris, 44-81, 193-225.o</w:t>
      </w:r>
    </w:p>
    <w:p w:rsidR="00811A9A" w:rsidRPr="005C740F" w:rsidRDefault="00811A9A" w:rsidP="001F5650">
      <w:pPr>
        <w:jc w:val="both"/>
        <w:rPr>
          <w:rFonts w:ascii="Times New Roman" w:hAnsi="Times New Roman"/>
          <w:sz w:val="24"/>
          <w:szCs w:val="24"/>
        </w:rPr>
      </w:pPr>
      <w:hyperlink r:id="rId7" w:anchor="page1" w:history="1">
        <w:r w:rsidRPr="005C740F">
          <w:rPr>
            <w:rStyle w:val="Hyperlink"/>
            <w:rFonts w:ascii="Times New Roman" w:hAnsi="Times New Roman"/>
            <w:sz w:val="24"/>
            <w:szCs w:val="24"/>
          </w:rPr>
          <w:t>http://www.keepeek.com/Digital-Asset-Management/oecd/social-issues-migration-health/the-causes-of-growing-inequalities-in-oecd-countries_9789264119536-en#page1</w:t>
        </w:r>
      </w:hyperlink>
    </w:p>
    <w:p w:rsidR="00811A9A" w:rsidRPr="002223F7" w:rsidRDefault="00811A9A" w:rsidP="001F565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1A9A" w:rsidRPr="002223F7" w:rsidRDefault="00811A9A" w:rsidP="002335EA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 xml:space="preserve">Tőkeelméletek.  A hálózati megközelítés a struktúrakutatásokban 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23F7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F26651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>Angelusz R.-Éber M.-Gecser Ottó</w:t>
      </w:r>
      <w:r>
        <w:rPr>
          <w:rFonts w:ascii="Times New Roman" w:hAnsi="Times New Roman"/>
          <w:sz w:val="24"/>
          <w:szCs w:val="24"/>
        </w:rPr>
        <w:t xml:space="preserve"> (2010)</w:t>
      </w:r>
      <w:r w:rsidRPr="002223F7">
        <w:rPr>
          <w:rFonts w:ascii="Times New Roman" w:hAnsi="Times New Roman"/>
          <w:sz w:val="24"/>
          <w:szCs w:val="24"/>
        </w:rPr>
        <w:t xml:space="preserve">: </w:t>
      </w:r>
      <w:r w:rsidRPr="002223F7">
        <w:rPr>
          <w:rFonts w:ascii="Times New Roman" w:hAnsi="Times New Roman"/>
          <w:i/>
          <w:sz w:val="24"/>
          <w:szCs w:val="24"/>
        </w:rPr>
        <w:t>Társadalmi rétegződés olvasókönyv</w:t>
      </w:r>
      <w:r w:rsidRPr="002223F7">
        <w:rPr>
          <w:rFonts w:ascii="Times New Roman" w:hAnsi="Times New Roman"/>
          <w:sz w:val="24"/>
          <w:szCs w:val="24"/>
        </w:rPr>
        <w:t>, 156-179; 315-328; 348-370</w:t>
      </w:r>
      <w:r>
        <w:rPr>
          <w:rFonts w:ascii="Times New Roman" w:hAnsi="Times New Roman"/>
          <w:sz w:val="24"/>
          <w:szCs w:val="24"/>
        </w:rPr>
        <w:t>;</w:t>
      </w:r>
      <w:r w:rsidRPr="002223F7">
        <w:rPr>
          <w:rFonts w:ascii="Times New Roman" w:hAnsi="Times New Roman"/>
          <w:sz w:val="24"/>
          <w:szCs w:val="24"/>
        </w:rPr>
        <w:t xml:space="preserve"> 493-503 o. 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>Új elméleti törekvések, új irányok a struktúrakutatásban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23F7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Angelusz R.-Éber M.-Gecser Ottó: </w:t>
      </w:r>
      <w:r w:rsidRPr="002223F7">
        <w:rPr>
          <w:rFonts w:ascii="Times New Roman" w:hAnsi="Times New Roman"/>
          <w:i/>
          <w:sz w:val="24"/>
          <w:szCs w:val="24"/>
        </w:rPr>
        <w:t>Társadalmi rétegződés olvasókönyv</w:t>
      </w:r>
      <w:r w:rsidRPr="002223F7">
        <w:rPr>
          <w:rFonts w:ascii="Times New Roman" w:hAnsi="Times New Roman"/>
          <w:sz w:val="24"/>
          <w:szCs w:val="24"/>
        </w:rPr>
        <w:t>, 72-102; 370-396; 437-451. o.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Kenéz Anikó (szerk.) (2014) </w:t>
      </w:r>
      <w:r w:rsidRPr="002223F7">
        <w:rPr>
          <w:rFonts w:ascii="Times New Roman" w:hAnsi="Times New Roman"/>
          <w:i/>
          <w:sz w:val="24"/>
          <w:szCs w:val="24"/>
        </w:rPr>
        <w:t>Fiatalok a posztmodern világban. A rétegződés-kutatás új megközelítései</w:t>
      </w:r>
      <w:r w:rsidRPr="002223F7">
        <w:rPr>
          <w:rFonts w:ascii="Times New Roman" w:hAnsi="Times New Roman"/>
          <w:sz w:val="24"/>
          <w:szCs w:val="24"/>
        </w:rPr>
        <w:t>. Budapest: ZSKF TTK Könyvek.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11A9A" w:rsidRPr="002223F7" w:rsidRDefault="00811A9A" w:rsidP="002335EA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3F7">
        <w:rPr>
          <w:rFonts w:ascii="Times New Roman" w:hAnsi="Times New Roman"/>
          <w:b/>
          <w:sz w:val="24"/>
          <w:szCs w:val="24"/>
        </w:rPr>
        <w:t xml:space="preserve">A hazai szociológia társadalmi struktúra-kutatásai: különböző megközelítések, struktúra-értelmezések 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23F7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Angelusz R.-Éber M.-Gecser Ottó: </w:t>
      </w:r>
      <w:r w:rsidRPr="002223F7">
        <w:rPr>
          <w:rFonts w:ascii="Times New Roman" w:hAnsi="Times New Roman"/>
          <w:i/>
          <w:sz w:val="24"/>
          <w:szCs w:val="24"/>
        </w:rPr>
        <w:t>Társadalmi rétegződés olvasókönyv</w:t>
      </w:r>
      <w:r w:rsidRPr="002223F7">
        <w:rPr>
          <w:rFonts w:ascii="Times New Roman" w:hAnsi="Times New Roman"/>
          <w:sz w:val="24"/>
          <w:szCs w:val="24"/>
        </w:rPr>
        <w:t>, 179-292. o.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Ákos Huszár (2013):  ’Class and the Embeddedness of the Economy’, </w:t>
      </w:r>
      <w:r w:rsidRPr="002223F7">
        <w:rPr>
          <w:rFonts w:ascii="Times New Roman" w:hAnsi="Times New Roman"/>
          <w:i/>
          <w:sz w:val="24"/>
          <w:szCs w:val="24"/>
        </w:rPr>
        <w:t>Review of Sociology</w:t>
      </w:r>
      <w:r w:rsidRPr="002223F7">
        <w:rPr>
          <w:rFonts w:ascii="Times New Roman" w:hAnsi="Times New Roman"/>
          <w:sz w:val="24"/>
          <w:szCs w:val="24"/>
        </w:rPr>
        <w:t>, Vol. 23, Issue 4, pp 29-50.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Zsuzsa Ferge (2013): ’Puzzled Reflections on Huszár’s Article’, </w:t>
      </w:r>
      <w:r w:rsidRPr="002223F7">
        <w:rPr>
          <w:rFonts w:ascii="Times New Roman" w:hAnsi="Times New Roman"/>
          <w:i/>
          <w:sz w:val="24"/>
          <w:szCs w:val="24"/>
        </w:rPr>
        <w:t>Review of Sociology</w:t>
      </w:r>
      <w:r w:rsidRPr="002223F7">
        <w:rPr>
          <w:rFonts w:ascii="Times New Roman" w:hAnsi="Times New Roman"/>
          <w:sz w:val="24"/>
          <w:szCs w:val="24"/>
        </w:rPr>
        <w:t>, Vol. 23, Issue 4, pp. 50-64.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Eszter Bartha (2013): ’From State Socialism to Postsocialist Capitalism’, </w:t>
      </w:r>
      <w:r w:rsidRPr="002223F7">
        <w:rPr>
          <w:rFonts w:ascii="Times New Roman" w:hAnsi="Times New Roman"/>
          <w:i/>
          <w:sz w:val="24"/>
          <w:szCs w:val="24"/>
        </w:rPr>
        <w:t>Review of Sociology</w:t>
      </w:r>
      <w:r w:rsidRPr="002223F7">
        <w:rPr>
          <w:rFonts w:ascii="Times New Roman" w:hAnsi="Times New Roman"/>
          <w:sz w:val="24"/>
          <w:szCs w:val="24"/>
        </w:rPr>
        <w:t>, Vol. 23, Issue 4, pp. 72-92.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Magyar Bálint (2013): ’Magyar polip – a posztkommunista maffiaállam’. In: Magyar Bálint (szerk.): </w:t>
      </w:r>
      <w:r w:rsidRPr="002223F7">
        <w:rPr>
          <w:rFonts w:ascii="Times New Roman" w:hAnsi="Times New Roman"/>
          <w:i/>
          <w:sz w:val="24"/>
          <w:szCs w:val="24"/>
        </w:rPr>
        <w:t>Magyar polip</w:t>
      </w:r>
      <w:r w:rsidRPr="002223F7">
        <w:rPr>
          <w:rFonts w:ascii="Times New Roman" w:hAnsi="Times New Roman"/>
          <w:sz w:val="24"/>
          <w:szCs w:val="24"/>
        </w:rPr>
        <w:t>. Budapest: Noran Libro, 9-89. o.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11A9A" w:rsidRPr="002223F7" w:rsidRDefault="00811A9A" w:rsidP="002335EA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 xml:space="preserve">A rendszerváltás utáni hazai társadalmi strukturális folyamatok értelmezése – a társadalmi pozíciók átrendeződése: elitek, középosztályi formációk, lecsúszók, szegények; polarizálódó  egyenlőtlenségek, újraelosztás és kettészakadt társadalom  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23F7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3F7">
        <w:rPr>
          <w:rFonts w:ascii="Times New Roman" w:hAnsi="Times New Roman"/>
          <w:color w:val="000000"/>
          <w:sz w:val="24"/>
          <w:szCs w:val="24"/>
        </w:rPr>
        <w:t xml:space="preserve">Ferge Zsuzsa (1996): ’A rendszerváltás nyertesei és vesztesei’. In: Andorka R., Kolosi T., Vukovich Gy. (szerk.: </w:t>
      </w:r>
      <w:r w:rsidRPr="002223F7">
        <w:rPr>
          <w:rFonts w:ascii="Times New Roman" w:hAnsi="Times New Roman"/>
          <w:i/>
          <w:color w:val="000000"/>
          <w:sz w:val="24"/>
          <w:szCs w:val="24"/>
        </w:rPr>
        <w:t>Társadalmi riport 1996</w:t>
      </w:r>
      <w:r w:rsidRPr="002223F7">
        <w:rPr>
          <w:rFonts w:ascii="Times New Roman" w:hAnsi="Times New Roman"/>
          <w:color w:val="000000"/>
          <w:sz w:val="24"/>
          <w:szCs w:val="24"/>
        </w:rPr>
        <w:t xml:space="preserve">. Budapest: TÁRKI–Századvég, pp. 414–443. </w:t>
      </w: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3F7">
        <w:rPr>
          <w:rFonts w:ascii="Times New Roman" w:hAnsi="Times New Roman"/>
          <w:color w:val="000000"/>
          <w:sz w:val="24"/>
          <w:szCs w:val="24"/>
        </w:rPr>
        <w:t xml:space="preserve">Lengyel György (2007): </w:t>
      </w:r>
      <w:r w:rsidRPr="002223F7">
        <w:rPr>
          <w:rFonts w:ascii="Times New Roman" w:hAnsi="Times New Roman"/>
          <w:i/>
          <w:color w:val="000000"/>
          <w:sz w:val="24"/>
          <w:szCs w:val="24"/>
        </w:rPr>
        <w:t>A magyar gazdasági elit társadalmi összetétele a huszadik század végén</w:t>
      </w:r>
      <w:r w:rsidRPr="002223F7">
        <w:rPr>
          <w:rFonts w:ascii="Times New Roman" w:hAnsi="Times New Roman"/>
          <w:color w:val="000000"/>
          <w:sz w:val="24"/>
          <w:szCs w:val="24"/>
        </w:rPr>
        <w:t>. Budapest: Akadémiai Kiadó,99-161. o.</w:t>
      </w: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3F7">
        <w:rPr>
          <w:rFonts w:ascii="Times New Roman" w:hAnsi="Times New Roman"/>
          <w:color w:val="000000"/>
          <w:sz w:val="24"/>
          <w:szCs w:val="24"/>
        </w:rPr>
        <w:t xml:space="preserve">Szalai Erzsébet  (1997): ’Rendszerváltás és a hatalom konvertálása’. </w:t>
      </w:r>
      <w:r w:rsidRPr="002223F7">
        <w:rPr>
          <w:rFonts w:ascii="Times New Roman" w:hAnsi="Times New Roman"/>
          <w:i/>
          <w:color w:val="000000"/>
          <w:sz w:val="24"/>
          <w:szCs w:val="24"/>
        </w:rPr>
        <w:t xml:space="preserve">Szociológiai Szemle, </w:t>
      </w:r>
      <w:r w:rsidRPr="002223F7">
        <w:rPr>
          <w:rFonts w:ascii="Times New Roman" w:hAnsi="Times New Roman"/>
          <w:color w:val="000000"/>
          <w:sz w:val="24"/>
          <w:szCs w:val="24"/>
        </w:rPr>
        <w:t>7. évf., 2. szám, 75-99. o.</w:t>
      </w: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3F7">
        <w:rPr>
          <w:rFonts w:ascii="Times New Roman" w:hAnsi="Times New Roman"/>
          <w:color w:val="000000"/>
          <w:sz w:val="24"/>
          <w:szCs w:val="24"/>
        </w:rPr>
        <w:t xml:space="preserve">Szívós Péter – Tóth István György (szerk.) (2013): </w:t>
      </w:r>
      <w:r w:rsidRPr="002223F7">
        <w:rPr>
          <w:rFonts w:ascii="Times New Roman" w:hAnsi="Times New Roman"/>
          <w:i/>
          <w:color w:val="000000"/>
          <w:sz w:val="24"/>
          <w:szCs w:val="24"/>
        </w:rPr>
        <w:t>Egyenlőtlenség és polarizálódás a magyar társadalomban</w:t>
      </w:r>
      <w:r w:rsidRPr="002223F7">
        <w:rPr>
          <w:rFonts w:ascii="Times New Roman" w:hAnsi="Times New Roman"/>
          <w:color w:val="000000"/>
          <w:sz w:val="24"/>
          <w:szCs w:val="24"/>
        </w:rPr>
        <w:t>. Budapest: TÁRKI</w:t>
      </w: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3F7">
        <w:rPr>
          <w:rFonts w:ascii="Times New Roman" w:hAnsi="Times New Roman"/>
          <w:color w:val="000000"/>
          <w:sz w:val="24"/>
          <w:szCs w:val="24"/>
        </w:rPr>
        <w:t xml:space="preserve">Szalai Júlia (2007): </w:t>
      </w:r>
      <w:r w:rsidRPr="002223F7">
        <w:rPr>
          <w:rFonts w:ascii="Times New Roman" w:hAnsi="Times New Roman"/>
          <w:i/>
          <w:color w:val="000000"/>
          <w:sz w:val="24"/>
          <w:szCs w:val="24"/>
        </w:rPr>
        <w:t>Nincs két ország…? Társadalmi küzdelmek az állami (túl)elosztásért a rendszerváltás utáni Magyarországon</w:t>
      </w:r>
      <w:r w:rsidRPr="002223F7">
        <w:rPr>
          <w:rFonts w:ascii="Times New Roman" w:hAnsi="Times New Roman"/>
          <w:color w:val="000000"/>
          <w:sz w:val="24"/>
          <w:szCs w:val="24"/>
        </w:rPr>
        <w:t xml:space="preserve">. Budapest: Osiris, 80-172. o. </w:t>
      </w: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EB7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Kozák Ákos—Veres Edit (2014): ’Társadalom és rétegződés’. In: Hetesi Erzsébet—Révész Balázs (szerk.): </w:t>
      </w:r>
      <w:r w:rsidRPr="002223F7">
        <w:rPr>
          <w:rFonts w:ascii="Times New Roman" w:hAnsi="Times New Roman"/>
          <w:i/>
          <w:sz w:val="24"/>
          <w:szCs w:val="24"/>
        </w:rPr>
        <w:t>Marketing megújulás</w:t>
      </w:r>
      <w:r w:rsidRPr="002223F7">
        <w:rPr>
          <w:rFonts w:ascii="Times New Roman" w:hAnsi="Times New Roman"/>
          <w:sz w:val="24"/>
          <w:szCs w:val="24"/>
        </w:rPr>
        <w:t xml:space="preserve">. Szeged: SZTE GK konferencia, 16-29. </w:t>
      </w:r>
    </w:p>
    <w:p w:rsidR="00811A9A" w:rsidRPr="002223F7" w:rsidRDefault="00811A9A" w:rsidP="00EB7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>http://www.eco.u-szeged.hu/download.php?docID=39969</w:t>
      </w:r>
    </w:p>
    <w:p w:rsidR="00811A9A" w:rsidRPr="002223F7" w:rsidRDefault="00811A9A" w:rsidP="00EB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EB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2335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A9A" w:rsidRPr="002223F7" w:rsidRDefault="00811A9A" w:rsidP="00F26651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 xml:space="preserve">A szegénység megközelítései és mérése. Szegénység és társadalmi kirekesztődés a jelenkori Magyarországon 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23F7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Atkinson, Tony (1998): ’Társadalmi kirekesztődés, szegénység és munkanélküliség’. </w:t>
      </w:r>
      <w:r w:rsidRPr="002223F7">
        <w:rPr>
          <w:rFonts w:ascii="Times New Roman" w:hAnsi="Times New Roman"/>
          <w:i/>
          <w:sz w:val="24"/>
          <w:szCs w:val="24"/>
        </w:rPr>
        <w:t>Esély</w:t>
      </w:r>
      <w:r w:rsidRPr="002223F7">
        <w:rPr>
          <w:rFonts w:ascii="Times New Roman" w:hAnsi="Times New Roman"/>
          <w:sz w:val="24"/>
          <w:szCs w:val="24"/>
        </w:rPr>
        <w:t>, 10. évf., 4. szám, 3-17. o.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Sen, Amartya (2000): </w:t>
      </w:r>
      <w:r w:rsidRPr="002223F7">
        <w:rPr>
          <w:rFonts w:ascii="Times New Roman" w:hAnsi="Times New Roman"/>
          <w:i/>
          <w:sz w:val="24"/>
          <w:szCs w:val="24"/>
        </w:rPr>
        <w:t>Social Exclusion: Concept, Application and Scrutiny</w:t>
      </w:r>
      <w:r w:rsidRPr="002223F7">
        <w:rPr>
          <w:rFonts w:ascii="Times New Roman" w:hAnsi="Times New Roman"/>
          <w:sz w:val="24"/>
          <w:szCs w:val="24"/>
        </w:rPr>
        <w:t>. Social Development Papers No. 1, Manila: Asian Development Bank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Ferge Zsuzsa és Darvas Ágnes (szerk.)(2014): </w:t>
      </w:r>
      <w:r w:rsidRPr="002223F7">
        <w:rPr>
          <w:rFonts w:ascii="Times New Roman" w:hAnsi="Times New Roman"/>
          <w:i/>
          <w:sz w:val="24"/>
          <w:szCs w:val="24"/>
        </w:rPr>
        <w:t>Civil jelentés a gyerekesélyekről, 2012-2013</w:t>
      </w:r>
      <w:r w:rsidRPr="002223F7">
        <w:rPr>
          <w:rFonts w:ascii="Times New Roman" w:hAnsi="Times New Roman"/>
          <w:sz w:val="24"/>
          <w:szCs w:val="24"/>
        </w:rPr>
        <w:t>. Budapest: Gyerekesély Közhasznú Egyesület, 71-28. o.</w:t>
      </w:r>
    </w:p>
    <w:p w:rsidR="00811A9A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Virág Tünde (2010): </w:t>
      </w:r>
      <w:r w:rsidRPr="002223F7">
        <w:rPr>
          <w:rFonts w:ascii="Times New Roman" w:hAnsi="Times New Roman"/>
          <w:i/>
          <w:sz w:val="24"/>
          <w:szCs w:val="24"/>
        </w:rPr>
        <w:t>Kirekesztve. Falusi gettók az ország peremén.</w:t>
      </w:r>
      <w:r w:rsidRPr="002223F7">
        <w:rPr>
          <w:rFonts w:ascii="Times New Roman" w:hAnsi="Times New Roman"/>
          <w:sz w:val="24"/>
          <w:szCs w:val="24"/>
        </w:rPr>
        <w:t xml:space="preserve"> Budapest: Akadémiai Kiadó, 179-257. o.</w:t>
      </w:r>
    </w:p>
    <w:p w:rsidR="00811A9A" w:rsidRDefault="00811A9A" w:rsidP="00E20A03">
      <w:pPr>
        <w:jc w:val="both"/>
        <w:rPr>
          <w:rFonts w:ascii="Times New Roman" w:hAnsi="Times New Roman"/>
          <w:sz w:val="24"/>
          <w:szCs w:val="24"/>
        </w:rPr>
      </w:pPr>
      <w:r w:rsidRPr="00CD72DE">
        <w:rPr>
          <w:rFonts w:ascii="Times New Roman" w:hAnsi="Times New Roman"/>
          <w:sz w:val="24"/>
          <w:szCs w:val="24"/>
        </w:rPr>
        <w:t xml:space="preserve">Havasi Éva (2015) A magyarországi létminimum-számítás korszakai nemzetközi összehasonlításban </w:t>
      </w:r>
      <w:r w:rsidRPr="00CD72DE">
        <w:rPr>
          <w:rFonts w:ascii="Times New Roman" w:hAnsi="Times New Roman"/>
          <w:i/>
          <w:iCs/>
          <w:sz w:val="24"/>
          <w:szCs w:val="24"/>
        </w:rPr>
        <w:t>Statisztikai Szemle</w:t>
      </w:r>
      <w:r w:rsidRPr="00CD72DE">
        <w:rPr>
          <w:rFonts w:ascii="Times New Roman" w:hAnsi="Times New Roman"/>
          <w:sz w:val="24"/>
          <w:szCs w:val="24"/>
        </w:rPr>
        <w:t>, 93. évfolyam 10. szám</w:t>
      </w:r>
    </w:p>
    <w:p w:rsidR="00811A9A" w:rsidRPr="00CD72DE" w:rsidRDefault="00811A9A" w:rsidP="00E20A03">
      <w:pPr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CD72DE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 xml:space="preserve">Az oktatási rendszer működése és strukturális hatásai, az iskola szerepe a társadalmi státus alakulásában </w:t>
      </w:r>
    </w:p>
    <w:p w:rsidR="00811A9A" w:rsidRPr="003F1FBF" w:rsidRDefault="00811A9A" w:rsidP="00233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F1FBF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Bourdieu, Pierre (1978): ’Az iskolai kiválóság és a francia oktatási rendszer értékei’. In: Uő: </w:t>
      </w:r>
      <w:r w:rsidRPr="002223F7">
        <w:rPr>
          <w:rFonts w:ascii="Times New Roman" w:hAnsi="Times New Roman"/>
          <w:i/>
          <w:sz w:val="24"/>
          <w:szCs w:val="24"/>
        </w:rPr>
        <w:t xml:space="preserve">A társadalmi egyenlőtlenségek újratermelődése. </w:t>
      </w:r>
      <w:r w:rsidRPr="002223F7">
        <w:rPr>
          <w:rFonts w:ascii="Times New Roman" w:hAnsi="Times New Roman"/>
          <w:sz w:val="24"/>
          <w:szCs w:val="24"/>
        </w:rPr>
        <w:t>Budapest: Gondolat, 71-129. o.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Havas Gábor (2008): ’Esélyegyenlőség, deszegregáció’. In: Fazekas K.-Köllő J.-Varga J. (szerk.): </w:t>
      </w:r>
      <w:r w:rsidRPr="002223F7">
        <w:rPr>
          <w:rFonts w:ascii="Times New Roman" w:hAnsi="Times New Roman"/>
          <w:i/>
          <w:sz w:val="24"/>
          <w:szCs w:val="24"/>
        </w:rPr>
        <w:t>Zöld könyv a magyar közoktatás megújításáért</w:t>
      </w:r>
      <w:r w:rsidRPr="002223F7">
        <w:rPr>
          <w:rFonts w:ascii="Times New Roman" w:hAnsi="Times New Roman"/>
          <w:sz w:val="24"/>
          <w:szCs w:val="24"/>
        </w:rPr>
        <w:t>. Budapest: Miniszterelnöki Hivatal, 121-139. o.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Liskó Ilona (2008): ’Szakképzés és lemorzsolódás’. In: Fazekas K.-Köllő J.-Varga J. (szerk.): </w:t>
      </w:r>
      <w:r w:rsidRPr="002223F7">
        <w:rPr>
          <w:rFonts w:ascii="Times New Roman" w:hAnsi="Times New Roman"/>
          <w:i/>
          <w:sz w:val="24"/>
          <w:szCs w:val="24"/>
        </w:rPr>
        <w:t>Zöld könyv a magyar közoktatás megújításáért</w:t>
      </w:r>
      <w:r w:rsidRPr="002223F7">
        <w:rPr>
          <w:rFonts w:ascii="Times New Roman" w:hAnsi="Times New Roman"/>
          <w:sz w:val="24"/>
          <w:szCs w:val="24"/>
        </w:rPr>
        <w:t>. Budapest: Miniszterelnöki Hivatal, 95-121. o.</w:t>
      </w:r>
    </w:p>
    <w:p w:rsidR="00811A9A" w:rsidRPr="002223F7" w:rsidRDefault="00811A9A" w:rsidP="002335E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Havas Gábor - Liskó Ilona (2005): </w:t>
      </w:r>
      <w:r w:rsidRPr="002223F7">
        <w:rPr>
          <w:rFonts w:ascii="Times New Roman" w:hAnsi="Times New Roman"/>
          <w:i/>
          <w:sz w:val="24"/>
          <w:szCs w:val="24"/>
        </w:rPr>
        <w:t>Szegregáció a roma tanulók általános iskolai oktatásában</w:t>
      </w:r>
      <w:r w:rsidRPr="002223F7">
        <w:rPr>
          <w:rFonts w:ascii="Times New Roman" w:hAnsi="Times New Roman"/>
          <w:sz w:val="24"/>
          <w:szCs w:val="24"/>
        </w:rPr>
        <w:t>.</w:t>
      </w:r>
      <w:r w:rsidRPr="002223F7">
        <w:rPr>
          <w:rFonts w:ascii="Times New Roman" w:hAnsi="Times New Roman"/>
          <w:i/>
          <w:sz w:val="24"/>
          <w:szCs w:val="24"/>
        </w:rPr>
        <w:t xml:space="preserve"> </w:t>
      </w:r>
      <w:r w:rsidRPr="002223F7">
        <w:rPr>
          <w:rFonts w:ascii="Times New Roman" w:hAnsi="Times New Roman"/>
          <w:sz w:val="24"/>
          <w:szCs w:val="24"/>
        </w:rPr>
        <w:t>Budapest:Felsőoktatási Kutatóintézet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Kertesi Gábor (2005): </w:t>
      </w:r>
      <w:r w:rsidRPr="002223F7">
        <w:rPr>
          <w:rFonts w:ascii="Times New Roman" w:hAnsi="Times New Roman"/>
          <w:i/>
          <w:sz w:val="24"/>
          <w:szCs w:val="24"/>
        </w:rPr>
        <w:t>A társadalom peremén. Romák a munkaerőpiacon és az iskolában</w:t>
      </w:r>
      <w:r w:rsidRPr="002223F7">
        <w:rPr>
          <w:rFonts w:ascii="Times New Roman" w:hAnsi="Times New Roman"/>
          <w:sz w:val="24"/>
          <w:szCs w:val="24"/>
        </w:rPr>
        <w:t>. Budapest: Osiris, 207-313.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Köllő János (2009): </w:t>
      </w:r>
      <w:r w:rsidRPr="002223F7">
        <w:rPr>
          <w:rFonts w:ascii="Times New Roman" w:hAnsi="Times New Roman"/>
          <w:i/>
          <w:sz w:val="24"/>
          <w:szCs w:val="24"/>
        </w:rPr>
        <w:t>A pálya szélén. Iskolázatlan munkanélküliek a posztszocialista gazdaságban</w:t>
      </w:r>
      <w:r w:rsidRPr="002223F7">
        <w:rPr>
          <w:rFonts w:ascii="Times New Roman" w:hAnsi="Times New Roman"/>
          <w:sz w:val="24"/>
          <w:szCs w:val="24"/>
        </w:rPr>
        <w:t>. Budapest: Osiris,84-105. o.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 xml:space="preserve">(9) Területi/települési egyenlőtlenségek, hozzáférés a társadalmi tőkékhez, szolgáltatásokhoz </w:t>
      </w:r>
    </w:p>
    <w:p w:rsidR="00811A9A" w:rsidRPr="003F1FBF" w:rsidRDefault="00811A9A" w:rsidP="00EB770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EB7708">
      <w:pPr>
        <w:spacing w:line="240" w:lineRule="auto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Kovách Imre—Nagy Kalamász Ildikó (2006): ’Társadalmi és területi egyenlőtlenségek’. In: Kovách Imre (szerk.): </w:t>
      </w:r>
      <w:r w:rsidRPr="002223F7">
        <w:rPr>
          <w:rFonts w:ascii="Times New Roman" w:hAnsi="Times New Roman"/>
          <w:i/>
          <w:sz w:val="24"/>
          <w:szCs w:val="24"/>
        </w:rPr>
        <w:t>Társadalmi metszetek. Hatalom, érdek és individualizáció a mai Magyarországon</w:t>
      </w:r>
      <w:r w:rsidRPr="002223F7">
        <w:rPr>
          <w:rFonts w:ascii="Times New Roman" w:hAnsi="Times New Roman"/>
          <w:sz w:val="24"/>
          <w:szCs w:val="24"/>
        </w:rPr>
        <w:t xml:space="preserve">. Bp. Napvilág, 161-176. </w:t>
      </w:r>
    </w:p>
    <w:p w:rsidR="00811A9A" w:rsidRPr="002223F7" w:rsidRDefault="00811A9A" w:rsidP="00EB7708">
      <w:pPr>
        <w:spacing w:line="240" w:lineRule="auto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>Kincses Áron, Zsom Brigitta (2015). Rétegződés a térben. In: Huszár Ákos szerk. 2015.  A társadalom rétegződése. 2011. évi népszámlálás 15. Budapest: KSH. 111-130. http://www.ksh.hu/docs/hun/xftp/idoszaki/nepsz2011/nepsz_15_2011.pdf.</w:t>
      </w:r>
    </w:p>
    <w:p w:rsidR="00811A9A" w:rsidRPr="002223F7" w:rsidRDefault="00811A9A" w:rsidP="00EB7708">
      <w:pPr>
        <w:spacing w:line="240" w:lineRule="auto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Harcsa István 2015.  A területi fejlettség és egyenlőtlenségek lehetséges értelmezései — kritikai értékelés és kutatási eredmények I. Statisztikai Szemle (5) 460-486. </w:t>
      </w:r>
      <w:hyperlink r:id="rId8" w:history="1">
        <w:r w:rsidRPr="002223F7">
          <w:rPr>
            <w:rStyle w:val="Hyperlink"/>
            <w:rFonts w:ascii="Times New Roman" w:hAnsi="Times New Roman"/>
            <w:sz w:val="24"/>
            <w:szCs w:val="24"/>
          </w:rPr>
          <w:t>http://www.ksh.hu/statszemle_archive/2015/2015_05/2015_05_460.pdf</w:t>
        </w:r>
      </w:hyperlink>
      <w:r w:rsidRPr="002223F7">
        <w:rPr>
          <w:rFonts w:ascii="Times New Roman" w:hAnsi="Times New Roman"/>
          <w:sz w:val="24"/>
          <w:szCs w:val="24"/>
        </w:rPr>
        <w:t>.</w:t>
      </w:r>
    </w:p>
    <w:p w:rsidR="00811A9A" w:rsidRPr="002223F7" w:rsidRDefault="00811A9A" w:rsidP="00EB7708">
      <w:pPr>
        <w:pStyle w:val="Heading1"/>
        <w:shd w:val="clear" w:color="auto" w:fill="FFFFFF"/>
        <w:spacing w:before="0" w:beforeAutospacing="0" w:after="0" w:afterAutospacing="0"/>
        <w:rPr>
          <w:b w:val="0"/>
          <w:color w:val="666666"/>
          <w:sz w:val="24"/>
          <w:szCs w:val="24"/>
        </w:rPr>
      </w:pPr>
      <w:r w:rsidRPr="002223F7">
        <w:rPr>
          <w:b w:val="0"/>
          <w:sz w:val="24"/>
          <w:szCs w:val="24"/>
        </w:rPr>
        <w:t xml:space="preserve">Vécsei Pál 2011.  </w:t>
      </w:r>
      <w:r w:rsidRPr="002223F7">
        <w:rPr>
          <w:b w:val="0"/>
          <w:color w:val="000000"/>
          <w:spacing w:val="-12"/>
          <w:sz w:val="24"/>
          <w:szCs w:val="24"/>
        </w:rPr>
        <w:t xml:space="preserve">A 2006 és 2010 közötti területi politikai szerkezetváltozás és a területi reálfolyamatok összefüggéseinek alakulása in: </w:t>
      </w:r>
      <w:r w:rsidRPr="002223F7">
        <w:rPr>
          <w:b w:val="0"/>
          <w:color w:val="666666"/>
          <w:sz w:val="24"/>
          <w:szCs w:val="24"/>
        </w:rPr>
        <w:t xml:space="preserve"> Tardos Róbert, Enyedi Zsolt és Szabó Andrea (szerk.): Részvétel, képviselet, politikai változás. Budapest: Demokrácia Kutatások Magyar Központja Alapítvány, 383-407</w:t>
      </w:r>
    </w:p>
    <w:p w:rsidR="00811A9A" w:rsidRPr="002223F7" w:rsidRDefault="00811A9A" w:rsidP="00B40E87">
      <w:pPr>
        <w:spacing w:line="240" w:lineRule="auto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>http://www.valasztaskutatas.hu/kiadvanyok/rkpv/reszvetel-kepviselet-politikai-valtozas-1/vecsei-pal-a-2006-es-2010-kozotti-teruleti-politikai-szerkezetvaltozas-es-a-teruleti-realfolyamatok-osszefuggeseinek-alakulasa/view</w:t>
      </w:r>
    </w:p>
    <w:p w:rsidR="00811A9A" w:rsidRPr="002223F7" w:rsidRDefault="00811A9A" w:rsidP="00EB7708">
      <w:pPr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F905E4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>(10) Az etnikai egyenlőtlenségek természete; a magyarországi cigányság helyzete, a szegregáció strukturális következményei</w:t>
      </w:r>
      <w:r w:rsidRPr="002223F7">
        <w:rPr>
          <w:rFonts w:ascii="Times New Roman" w:hAnsi="Times New Roman"/>
          <w:sz w:val="24"/>
          <w:szCs w:val="24"/>
        </w:rPr>
        <w:t xml:space="preserve">  </w:t>
      </w:r>
    </w:p>
    <w:p w:rsidR="00811A9A" w:rsidRPr="003F1FBF" w:rsidRDefault="00811A9A" w:rsidP="00F905E4">
      <w:pPr>
        <w:spacing w:before="120"/>
        <w:ind w:left="706" w:hanging="706"/>
        <w:rPr>
          <w:rFonts w:ascii="Times New Roman" w:hAnsi="Times New Roman"/>
          <w:sz w:val="24"/>
          <w:szCs w:val="24"/>
          <w:u w:val="single"/>
        </w:rPr>
      </w:pPr>
      <w:r w:rsidRPr="003F1FBF">
        <w:rPr>
          <w:rFonts w:ascii="Times New Roman" w:hAnsi="Times New Roman"/>
          <w:sz w:val="24"/>
          <w:szCs w:val="24"/>
          <w:u w:val="single"/>
        </w:rPr>
        <w:t>Irodalom:</w:t>
      </w:r>
    </w:p>
    <w:p w:rsidR="00811A9A" w:rsidRPr="002223F7" w:rsidRDefault="00811A9A" w:rsidP="00F905E4">
      <w:pPr>
        <w:spacing w:before="120"/>
        <w:ind w:left="706" w:hanging="706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Glenn C. Loury: </w:t>
      </w:r>
      <w:r w:rsidRPr="002223F7">
        <w:rPr>
          <w:rFonts w:ascii="Times New Roman" w:hAnsi="Times New Roman"/>
          <w:i/>
          <w:sz w:val="24"/>
          <w:szCs w:val="24"/>
        </w:rPr>
        <w:t>A faji egyenlőtlenségek anatómiája.</w:t>
      </w:r>
      <w:r w:rsidRPr="002223F7">
        <w:rPr>
          <w:rFonts w:ascii="Times New Roman" w:hAnsi="Times New Roman"/>
          <w:sz w:val="24"/>
          <w:szCs w:val="24"/>
        </w:rPr>
        <w:t xml:space="preserve"> Nemzeti Tankönyvkiadó, 2006, 25-105. old.</w:t>
      </w:r>
    </w:p>
    <w:p w:rsidR="00811A9A" w:rsidRPr="002223F7" w:rsidRDefault="00811A9A" w:rsidP="00F905E4">
      <w:pPr>
        <w:spacing w:before="120"/>
        <w:ind w:left="706" w:hanging="706"/>
        <w:rPr>
          <w:rFonts w:ascii="Times New Roman" w:hAnsi="Times New Roman"/>
          <w:i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Kemény István (szerk.) (é.n.): </w:t>
      </w:r>
      <w:r w:rsidRPr="002223F7">
        <w:rPr>
          <w:rFonts w:ascii="Times New Roman" w:hAnsi="Times New Roman"/>
          <w:i/>
          <w:sz w:val="24"/>
          <w:szCs w:val="24"/>
        </w:rPr>
        <w:t>A magyarországi romák.</w:t>
      </w:r>
      <w:r w:rsidRPr="002223F7">
        <w:rPr>
          <w:rFonts w:ascii="Times New Roman" w:hAnsi="Times New Roman"/>
          <w:sz w:val="24"/>
          <w:szCs w:val="24"/>
        </w:rPr>
        <w:t xml:space="preserve"> Bp., Press Publica</w:t>
      </w:r>
    </w:p>
    <w:p w:rsidR="00811A9A" w:rsidRPr="002223F7" w:rsidRDefault="00811A9A" w:rsidP="00F905E4">
      <w:pPr>
        <w:spacing w:before="120"/>
        <w:ind w:left="706" w:hanging="706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Havas Gábor - Liskó Ilona: </w:t>
      </w:r>
      <w:r w:rsidRPr="002223F7">
        <w:rPr>
          <w:rFonts w:ascii="Times New Roman" w:hAnsi="Times New Roman"/>
          <w:i/>
          <w:sz w:val="24"/>
          <w:szCs w:val="24"/>
        </w:rPr>
        <w:t xml:space="preserve">Szegregáció a roma tanulók általános iskolai oktatásában. </w:t>
      </w:r>
      <w:r w:rsidRPr="002223F7">
        <w:rPr>
          <w:rFonts w:ascii="Times New Roman" w:hAnsi="Times New Roman"/>
          <w:sz w:val="24"/>
          <w:szCs w:val="24"/>
        </w:rPr>
        <w:t>Felsőoktatási Kutatóintézet, 2005</w:t>
      </w:r>
    </w:p>
    <w:p w:rsidR="00811A9A" w:rsidRPr="002223F7" w:rsidRDefault="00811A9A" w:rsidP="00F905E4">
      <w:pPr>
        <w:spacing w:before="120"/>
        <w:ind w:left="706" w:hanging="706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Messing Vera - Neményi Mária - Szalai Júlia - Szász Anna: </w:t>
      </w:r>
      <w:r w:rsidRPr="002223F7">
        <w:rPr>
          <w:rFonts w:ascii="Times New Roman" w:hAnsi="Times New Roman"/>
          <w:i/>
          <w:sz w:val="24"/>
          <w:szCs w:val="24"/>
        </w:rPr>
        <w:t>Ethnic Differences in Education in Hungary: A Survey Report.</w:t>
      </w:r>
      <w:r w:rsidRPr="002223F7">
        <w:rPr>
          <w:rFonts w:ascii="Times New Roman" w:hAnsi="Times New Roman"/>
          <w:sz w:val="24"/>
          <w:szCs w:val="24"/>
        </w:rPr>
        <w:t xml:space="preserve"> EDUMIGROM Survey Reports</w:t>
      </w:r>
      <w:r w:rsidRPr="002223F7">
        <w:rPr>
          <w:rFonts w:ascii="Times New Roman" w:hAnsi="Times New Roman"/>
          <w:i/>
          <w:sz w:val="24"/>
          <w:szCs w:val="24"/>
        </w:rPr>
        <w:t>,</w:t>
      </w:r>
      <w:r w:rsidRPr="002223F7">
        <w:rPr>
          <w:rFonts w:ascii="Times New Roman" w:hAnsi="Times New Roman"/>
          <w:sz w:val="24"/>
          <w:szCs w:val="24"/>
        </w:rPr>
        <w:t xml:space="preserve"> I/B., II-VI. fejezetek. http//: www.edumigrom.eu</w:t>
      </w:r>
    </w:p>
    <w:p w:rsidR="00811A9A" w:rsidRPr="002223F7" w:rsidRDefault="00811A9A" w:rsidP="00EB7708">
      <w:pPr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jc w:val="both"/>
        <w:rPr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>(11) A munka fogalmának átalakulása és a strukturális változások</w:t>
      </w:r>
      <w:r>
        <w:rPr>
          <w:rFonts w:ascii="Times New Roman" w:hAnsi="Times New Roman"/>
          <w:b/>
          <w:sz w:val="24"/>
          <w:szCs w:val="24"/>
        </w:rPr>
        <w:t>; 20-21 századi európai foglalkoztatási folyamatok; polarizáció; tudásgazdaság és a munkavégzés szervezeteinek diverzifikálódása</w:t>
      </w: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>Török Emőke</w:t>
      </w:r>
      <w:r w:rsidRPr="002223F7">
        <w:rPr>
          <w:rFonts w:ascii="Times New Roman" w:hAnsi="Times New Roman"/>
          <w:b/>
          <w:sz w:val="24"/>
          <w:szCs w:val="24"/>
        </w:rPr>
        <w:t xml:space="preserve"> (</w:t>
      </w:r>
      <w:r w:rsidRPr="002223F7">
        <w:rPr>
          <w:rFonts w:ascii="Times New Roman" w:hAnsi="Times New Roman"/>
          <w:sz w:val="24"/>
          <w:szCs w:val="24"/>
        </w:rPr>
        <w:t>2014</w:t>
      </w:r>
      <w:r w:rsidRPr="002223F7">
        <w:rPr>
          <w:rFonts w:ascii="Times New Roman" w:hAnsi="Times New Roman"/>
          <w:i/>
          <w:sz w:val="24"/>
          <w:szCs w:val="24"/>
        </w:rPr>
        <w:t>): Munka és társadalom – A munka jelentésváltozásai a bérmunkán innen és túl,</w:t>
      </w:r>
      <w:r w:rsidRPr="002223F7">
        <w:rPr>
          <w:rFonts w:ascii="Times New Roman" w:hAnsi="Times New Roman"/>
          <w:sz w:val="24"/>
          <w:szCs w:val="24"/>
        </w:rPr>
        <w:t xml:space="preserve"> Károli Gáspár Református Egyetem, L’Harmattan</w:t>
      </w: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Eurofound (2013) </w:t>
      </w:r>
      <w:r w:rsidRPr="002223F7">
        <w:rPr>
          <w:rFonts w:ascii="Times New Roman" w:hAnsi="Times New Roman"/>
          <w:i/>
          <w:sz w:val="24"/>
          <w:szCs w:val="24"/>
        </w:rPr>
        <w:t>Employment polarisation and job quality in the crisis</w:t>
      </w:r>
      <w:r w:rsidRPr="002223F7">
        <w:rPr>
          <w:rFonts w:ascii="Times New Roman" w:hAnsi="Times New Roman"/>
          <w:sz w:val="24"/>
          <w:szCs w:val="24"/>
        </w:rPr>
        <w:t xml:space="preserve">, European Jobs Monitor, Dublin, 1-63 o., </w:t>
      </w: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Valeyre, A. et al (2009): ’Munkaszervezeti modellek Európában és az emberi erőforrás gazdálkodás néhány jellemzője – kísérlet a munkaszervezetek nemzetközi paradigmatérképének elkészítésére’ (I. rész: 10/2-16 o, II. rész: 11/36-51 o), </w:t>
      </w:r>
      <w:r w:rsidRPr="002223F7">
        <w:rPr>
          <w:rFonts w:ascii="Times New Roman" w:hAnsi="Times New Roman"/>
          <w:i/>
          <w:iCs/>
          <w:sz w:val="24"/>
          <w:szCs w:val="24"/>
        </w:rPr>
        <w:t>Vezetéstudomány</w:t>
      </w:r>
      <w:r w:rsidRPr="002223F7">
        <w:rPr>
          <w:rFonts w:ascii="Times New Roman" w:hAnsi="Times New Roman"/>
          <w:b/>
          <w:sz w:val="24"/>
          <w:szCs w:val="24"/>
        </w:rPr>
        <w:t>,</w:t>
      </w:r>
      <w:r w:rsidRPr="002223F7">
        <w:rPr>
          <w:rFonts w:ascii="Times New Roman" w:hAnsi="Times New Roman"/>
          <w:sz w:val="24"/>
          <w:szCs w:val="24"/>
        </w:rPr>
        <w:t xml:space="preserve"> 2009/10 és 11.</w:t>
      </w: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23F7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2</w:t>
      </w:r>
      <w:r w:rsidRPr="002223F7">
        <w:rPr>
          <w:rFonts w:ascii="Times New Roman" w:hAnsi="Times New Roman"/>
          <w:b/>
          <w:sz w:val="24"/>
          <w:szCs w:val="24"/>
        </w:rPr>
        <w:t>) A társadalmi mobilitás egyes kérdései. Társadalmi mobilitás a rendszerváltás előtt és után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Golthorpe, J.H. (2012): </w:t>
      </w:r>
      <w:r w:rsidRPr="002223F7">
        <w:rPr>
          <w:rFonts w:ascii="Times New Roman" w:hAnsi="Times New Roman"/>
          <w:i/>
          <w:sz w:val="24"/>
          <w:szCs w:val="24"/>
        </w:rPr>
        <w:t>Social Mobility in Britain</w:t>
      </w:r>
      <w:r w:rsidRPr="002223F7">
        <w:rPr>
          <w:rFonts w:ascii="Times New Roman" w:hAnsi="Times New Roman"/>
          <w:sz w:val="24"/>
          <w:szCs w:val="24"/>
        </w:rPr>
        <w:t>. Barnett Papers in Social Research, Oxford, University of Oxford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Andorka R., Bukodi E. és Harcsa I. (1994): ’Társadalmi mobilitás, 1992’, In: Andorka R. – Kolosi T. –Vukovoch Gy. (szerk.): </w:t>
      </w:r>
      <w:r w:rsidRPr="002223F7">
        <w:rPr>
          <w:rFonts w:ascii="Times New Roman" w:hAnsi="Times New Roman"/>
          <w:i/>
          <w:sz w:val="24"/>
          <w:szCs w:val="24"/>
        </w:rPr>
        <w:t>Társadalmi Riport 1994</w:t>
      </w:r>
      <w:r w:rsidRPr="002223F7">
        <w:rPr>
          <w:rFonts w:ascii="Times New Roman" w:hAnsi="Times New Roman"/>
          <w:sz w:val="24"/>
          <w:szCs w:val="24"/>
        </w:rPr>
        <w:t>, Bp. TÁRKI, 293-310.o.</w:t>
      </w:r>
    </w:p>
    <w:p w:rsidR="00811A9A" w:rsidRPr="002223F7" w:rsidRDefault="00811A9A" w:rsidP="003D63B0">
      <w:pPr>
        <w:rPr>
          <w:rFonts w:ascii="Times New Roman" w:hAnsi="Times New Roman"/>
          <w:sz w:val="24"/>
          <w:szCs w:val="24"/>
        </w:rPr>
      </w:pPr>
      <w:r w:rsidRPr="002223F7">
        <w:rPr>
          <w:rFonts w:ascii="Times New Roman" w:hAnsi="Times New Roman"/>
          <w:sz w:val="24"/>
          <w:szCs w:val="24"/>
        </w:rPr>
        <w:t xml:space="preserve">Róbert Péter (1999): ’Társadalmi mobilitás és rendszerváltás’. </w:t>
      </w:r>
      <w:r w:rsidRPr="002223F7">
        <w:rPr>
          <w:rFonts w:ascii="Times New Roman" w:hAnsi="Times New Roman"/>
          <w:i/>
          <w:sz w:val="24"/>
          <w:szCs w:val="24"/>
        </w:rPr>
        <w:t>Századvég, Új folyam</w:t>
      </w:r>
      <w:r w:rsidRPr="002223F7">
        <w:rPr>
          <w:rFonts w:ascii="Times New Roman" w:hAnsi="Times New Roman"/>
          <w:sz w:val="24"/>
          <w:szCs w:val="24"/>
        </w:rPr>
        <w:t>, 15. szám,</w:t>
      </w:r>
      <w:r w:rsidRPr="002223F7">
        <w:rPr>
          <w:rFonts w:ascii="Times New Roman" w:hAnsi="Times New Roman"/>
          <w:i/>
          <w:sz w:val="24"/>
          <w:szCs w:val="24"/>
        </w:rPr>
        <w:t xml:space="preserve"> </w:t>
      </w:r>
      <w:r w:rsidRPr="002223F7">
        <w:rPr>
          <w:rFonts w:ascii="Times New Roman" w:hAnsi="Times New Roman"/>
          <w:sz w:val="24"/>
          <w:szCs w:val="24"/>
        </w:rPr>
        <w:t>http://www.c3.hu/scripta/szazadveg/15/robert.htm</w:t>
      </w: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</w:p>
    <w:p w:rsidR="00811A9A" w:rsidRPr="002223F7" w:rsidRDefault="00811A9A" w:rsidP="002335EA">
      <w:pPr>
        <w:jc w:val="both"/>
        <w:rPr>
          <w:rFonts w:ascii="Times New Roman" w:hAnsi="Times New Roman"/>
          <w:sz w:val="24"/>
          <w:szCs w:val="24"/>
        </w:rPr>
      </w:pPr>
    </w:p>
    <w:sectPr w:rsidR="00811A9A" w:rsidRPr="002223F7" w:rsidSect="00CA4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9A" w:rsidRDefault="00811A9A" w:rsidP="00DC1E75">
      <w:pPr>
        <w:spacing w:after="0" w:line="240" w:lineRule="auto"/>
      </w:pPr>
      <w:r>
        <w:separator/>
      </w:r>
    </w:p>
  </w:endnote>
  <w:endnote w:type="continuationSeparator" w:id="0">
    <w:p w:rsidR="00811A9A" w:rsidRDefault="00811A9A" w:rsidP="00DC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BOP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9A" w:rsidRDefault="00811A9A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11A9A" w:rsidRDefault="00811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9A" w:rsidRDefault="00811A9A" w:rsidP="00DC1E75">
      <w:pPr>
        <w:spacing w:after="0" w:line="240" w:lineRule="auto"/>
      </w:pPr>
      <w:r>
        <w:separator/>
      </w:r>
    </w:p>
  </w:footnote>
  <w:footnote w:type="continuationSeparator" w:id="0">
    <w:p w:rsidR="00811A9A" w:rsidRDefault="00811A9A" w:rsidP="00DC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2F0"/>
    <w:multiLevelType w:val="hybridMultilevel"/>
    <w:tmpl w:val="9D147D0A"/>
    <w:lvl w:ilvl="0" w:tplc="3DEC17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643D3"/>
    <w:multiLevelType w:val="hybridMultilevel"/>
    <w:tmpl w:val="4C0A92B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C3E39"/>
    <w:multiLevelType w:val="hybridMultilevel"/>
    <w:tmpl w:val="9C2E1A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F3CB8"/>
    <w:multiLevelType w:val="hybridMultilevel"/>
    <w:tmpl w:val="E91EB0E6"/>
    <w:lvl w:ilvl="0" w:tplc="79D684F4">
      <w:start w:val="10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A20F2"/>
    <w:multiLevelType w:val="hybridMultilevel"/>
    <w:tmpl w:val="4FEEC2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8410F"/>
    <w:multiLevelType w:val="hybridMultilevel"/>
    <w:tmpl w:val="A82E79A0"/>
    <w:lvl w:ilvl="0" w:tplc="3DEC17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6F1E14"/>
    <w:multiLevelType w:val="hybridMultilevel"/>
    <w:tmpl w:val="2F0AE49A"/>
    <w:lvl w:ilvl="0" w:tplc="3DEC17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EA0F8D"/>
    <w:multiLevelType w:val="hybridMultilevel"/>
    <w:tmpl w:val="534889C6"/>
    <w:lvl w:ilvl="0" w:tplc="0E6CC6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F87"/>
    <w:rsid w:val="00007CC2"/>
    <w:rsid w:val="00011B84"/>
    <w:rsid w:val="00020A9A"/>
    <w:rsid w:val="0002700C"/>
    <w:rsid w:val="000476D9"/>
    <w:rsid w:val="00055F48"/>
    <w:rsid w:val="000755E1"/>
    <w:rsid w:val="0007605A"/>
    <w:rsid w:val="00082D87"/>
    <w:rsid w:val="000A1F56"/>
    <w:rsid w:val="000E5DDD"/>
    <w:rsid w:val="000E7480"/>
    <w:rsid w:val="000F20D4"/>
    <w:rsid w:val="001029B8"/>
    <w:rsid w:val="001206F4"/>
    <w:rsid w:val="0014041B"/>
    <w:rsid w:val="00142421"/>
    <w:rsid w:val="00162B42"/>
    <w:rsid w:val="00172355"/>
    <w:rsid w:val="00184A65"/>
    <w:rsid w:val="00187170"/>
    <w:rsid w:val="001A4C65"/>
    <w:rsid w:val="001A5961"/>
    <w:rsid w:val="001B446C"/>
    <w:rsid w:val="001C2BA2"/>
    <w:rsid w:val="001E0D2F"/>
    <w:rsid w:val="001E710A"/>
    <w:rsid w:val="001F5650"/>
    <w:rsid w:val="002036DA"/>
    <w:rsid w:val="00214346"/>
    <w:rsid w:val="00217BF9"/>
    <w:rsid w:val="002223F7"/>
    <w:rsid w:val="002335EA"/>
    <w:rsid w:val="00263732"/>
    <w:rsid w:val="00293976"/>
    <w:rsid w:val="002944A2"/>
    <w:rsid w:val="002954CA"/>
    <w:rsid w:val="00297B68"/>
    <w:rsid w:val="002C1268"/>
    <w:rsid w:val="002C6AF8"/>
    <w:rsid w:val="002D4BAA"/>
    <w:rsid w:val="00322D65"/>
    <w:rsid w:val="003329B0"/>
    <w:rsid w:val="00361273"/>
    <w:rsid w:val="00394874"/>
    <w:rsid w:val="003B2775"/>
    <w:rsid w:val="003D2670"/>
    <w:rsid w:val="003D63B0"/>
    <w:rsid w:val="003F1FBF"/>
    <w:rsid w:val="00413F23"/>
    <w:rsid w:val="00435A6B"/>
    <w:rsid w:val="00440056"/>
    <w:rsid w:val="00486B27"/>
    <w:rsid w:val="004B0E8F"/>
    <w:rsid w:val="004B4735"/>
    <w:rsid w:val="004D4CB6"/>
    <w:rsid w:val="005364F0"/>
    <w:rsid w:val="00557502"/>
    <w:rsid w:val="005606B4"/>
    <w:rsid w:val="005C740F"/>
    <w:rsid w:val="005F1795"/>
    <w:rsid w:val="005F229B"/>
    <w:rsid w:val="00621E45"/>
    <w:rsid w:val="00655B8C"/>
    <w:rsid w:val="00655C51"/>
    <w:rsid w:val="00657F81"/>
    <w:rsid w:val="0066582E"/>
    <w:rsid w:val="0067503A"/>
    <w:rsid w:val="006A35D1"/>
    <w:rsid w:val="00714DC5"/>
    <w:rsid w:val="00726321"/>
    <w:rsid w:val="00732F84"/>
    <w:rsid w:val="00736BCC"/>
    <w:rsid w:val="007640AA"/>
    <w:rsid w:val="00792441"/>
    <w:rsid w:val="007B5E6F"/>
    <w:rsid w:val="008004B8"/>
    <w:rsid w:val="00811A9A"/>
    <w:rsid w:val="00813E77"/>
    <w:rsid w:val="008178CB"/>
    <w:rsid w:val="0082396A"/>
    <w:rsid w:val="00831B42"/>
    <w:rsid w:val="00831C5E"/>
    <w:rsid w:val="00841EED"/>
    <w:rsid w:val="00863B7C"/>
    <w:rsid w:val="008A758C"/>
    <w:rsid w:val="008C19F1"/>
    <w:rsid w:val="008D1E68"/>
    <w:rsid w:val="00902D30"/>
    <w:rsid w:val="009102E3"/>
    <w:rsid w:val="0092573E"/>
    <w:rsid w:val="0094570E"/>
    <w:rsid w:val="00947383"/>
    <w:rsid w:val="00993DA7"/>
    <w:rsid w:val="009B7261"/>
    <w:rsid w:val="009C54A9"/>
    <w:rsid w:val="009C6EF6"/>
    <w:rsid w:val="009D4370"/>
    <w:rsid w:val="009E070C"/>
    <w:rsid w:val="009F3F87"/>
    <w:rsid w:val="00A00D84"/>
    <w:rsid w:val="00A0127D"/>
    <w:rsid w:val="00A02831"/>
    <w:rsid w:val="00A05641"/>
    <w:rsid w:val="00A05F64"/>
    <w:rsid w:val="00A072C2"/>
    <w:rsid w:val="00A075D1"/>
    <w:rsid w:val="00A22276"/>
    <w:rsid w:val="00A232F2"/>
    <w:rsid w:val="00A32A93"/>
    <w:rsid w:val="00A55A47"/>
    <w:rsid w:val="00A71ED8"/>
    <w:rsid w:val="00A90475"/>
    <w:rsid w:val="00AE5635"/>
    <w:rsid w:val="00AF34EF"/>
    <w:rsid w:val="00B07475"/>
    <w:rsid w:val="00B10282"/>
    <w:rsid w:val="00B40E87"/>
    <w:rsid w:val="00B846BE"/>
    <w:rsid w:val="00B95DD8"/>
    <w:rsid w:val="00BC7089"/>
    <w:rsid w:val="00BD7310"/>
    <w:rsid w:val="00C02F7D"/>
    <w:rsid w:val="00C12554"/>
    <w:rsid w:val="00C17B3C"/>
    <w:rsid w:val="00C32A26"/>
    <w:rsid w:val="00C94169"/>
    <w:rsid w:val="00CA20BC"/>
    <w:rsid w:val="00CA21A9"/>
    <w:rsid w:val="00CA3EF4"/>
    <w:rsid w:val="00CA41C5"/>
    <w:rsid w:val="00CB41E3"/>
    <w:rsid w:val="00CB6864"/>
    <w:rsid w:val="00CD0657"/>
    <w:rsid w:val="00CD72DE"/>
    <w:rsid w:val="00CD7FF9"/>
    <w:rsid w:val="00CF35E3"/>
    <w:rsid w:val="00D33FEC"/>
    <w:rsid w:val="00D8017D"/>
    <w:rsid w:val="00DC1E75"/>
    <w:rsid w:val="00DD5047"/>
    <w:rsid w:val="00E03324"/>
    <w:rsid w:val="00E06694"/>
    <w:rsid w:val="00E20A03"/>
    <w:rsid w:val="00E304EC"/>
    <w:rsid w:val="00E33F44"/>
    <w:rsid w:val="00E55074"/>
    <w:rsid w:val="00E75F7B"/>
    <w:rsid w:val="00EB2C6F"/>
    <w:rsid w:val="00EB7708"/>
    <w:rsid w:val="00ED0A39"/>
    <w:rsid w:val="00F13174"/>
    <w:rsid w:val="00F26651"/>
    <w:rsid w:val="00F30B06"/>
    <w:rsid w:val="00F31435"/>
    <w:rsid w:val="00F31530"/>
    <w:rsid w:val="00F57FBD"/>
    <w:rsid w:val="00F76571"/>
    <w:rsid w:val="00F905E4"/>
    <w:rsid w:val="00FB66A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08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er">
    <w:name w:val="header"/>
    <w:basedOn w:val="Normal"/>
    <w:link w:val="HeaderChar"/>
    <w:uiPriority w:val="99"/>
    <w:rsid w:val="00D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E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E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36DA"/>
    <w:pPr>
      <w:ind w:left="720"/>
      <w:contextualSpacing/>
    </w:pPr>
  </w:style>
  <w:style w:type="paragraph" w:customStyle="1" w:styleId="Default">
    <w:name w:val="Default"/>
    <w:uiPriority w:val="99"/>
    <w:rsid w:val="008D1E68"/>
    <w:pPr>
      <w:autoSpaceDE w:val="0"/>
      <w:autoSpaceDN w:val="0"/>
      <w:adjustRightInd w:val="0"/>
    </w:pPr>
    <w:rPr>
      <w:rFonts w:ascii="JBOPGM+TimesNewRoman" w:hAnsi="JBOPGM+TimesNewRoman" w:cs="JBOPGM+TimesNew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F31435"/>
    <w:rPr>
      <w:lang w:eastAsia="en-US"/>
    </w:rPr>
  </w:style>
  <w:style w:type="character" w:styleId="Hyperlink">
    <w:name w:val="Hyperlink"/>
    <w:basedOn w:val="DefaultParagraphFont"/>
    <w:uiPriority w:val="99"/>
    <w:rsid w:val="00EB77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BCC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266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6AF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6AF8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1C2BA2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CD72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hu/statszemle_archive/2015/2015_05/2015_05_4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epeek.com/Digital-Asset-Management/oecd/social-issues-migration-health/the-causes-of-growing-inequalities-in-oecd-countries_9789264119536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1093</Words>
  <Characters>7544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subject/>
  <dc:creator>Agnes</dc:creator>
  <cp:keywords/>
  <dc:description/>
  <cp:lastModifiedBy>Doktori Iskola</cp:lastModifiedBy>
  <cp:revision>2</cp:revision>
  <cp:lastPrinted>2016-02-22T10:07:00Z</cp:lastPrinted>
  <dcterms:created xsi:type="dcterms:W3CDTF">2016-09-15T14:25:00Z</dcterms:created>
  <dcterms:modified xsi:type="dcterms:W3CDTF">2016-09-15T14:25:00Z</dcterms:modified>
</cp:coreProperties>
</file>